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7" w:rsidRDefault="00B17B5B" w:rsidP="00B17B5B">
      <w:pPr>
        <w:pStyle w:val="Rubrik1"/>
      </w:pPr>
      <w:r>
        <w:t>Stockholm hela livet – Kristdemokraternas budgetförslag 2024.</w:t>
      </w:r>
    </w:p>
    <w:p w:rsidR="00B17B5B" w:rsidRDefault="00B17B5B" w:rsidP="00B17B5B"/>
    <w:p w:rsidR="00B17B5B" w:rsidDel="00DF0FBC" w:rsidRDefault="00B17B5B" w:rsidP="00B17B5B">
      <w:pPr>
        <w:rPr>
          <w:del w:id="0" w:author="Nike Örbrink" w:date="2023-10-24T14:18:00Z"/>
        </w:rPr>
      </w:pPr>
      <w:r>
        <w:t xml:space="preserve">Stockholm ska vara en plats för hela livet – oavsett ålder, intressen eller målsättningar. </w:t>
      </w:r>
      <w:del w:id="1" w:author="Nike Örbrink" w:date="2023-10-24T14:14:00Z">
        <w:r w:rsidDel="00DF0FBC">
          <w:delText xml:space="preserve">Med </w:delText>
        </w:r>
      </w:del>
      <w:r>
        <w:t xml:space="preserve">Kristdemokraternas budgetförslag </w:t>
      </w:r>
      <w:ins w:id="2" w:author="Nike Örbrink" w:date="2023-10-24T14:17:00Z">
        <w:r w:rsidR="00DF0FBC">
          <w:t xml:space="preserve">fokuserar på att skapa förutsättningar för stockholmare. </w:t>
        </w:r>
      </w:ins>
      <w:ins w:id="3" w:author="Nike Örbrink" w:date="2023-10-24T14:18:00Z">
        <w:r w:rsidR="00DF0FBC">
          <w:t xml:space="preserve">Oavsett om du är ung, äldre eller mitt i livet ska det finnas en plats för dig. Det är människorna , inte politiken, som driver vår huvudstad framåt. </w:t>
        </w:r>
      </w:ins>
      <w:del w:id="4" w:author="Nike Örbrink" w:date="2023-10-24T14:14:00Z">
        <w:r w:rsidDel="00DF0FBC">
          <w:delText xml:space="preserve">skapas </w:delText>
        </w:r>
      </w:del>
      <w:del w:id="5" w:author="Nike Örbrink" w:date="2023-10-24T14:18:00Z">
        <w:r w:rsidDel="00DF0FBC">
          <w:delText xml:space="preserve">möjlighet för Stockholm att utvecklas genom alla stockholmare – det är människor som driver utvecklingen inte vänsterstyrets politiska ideologier. </w:delText>
        </w:r>
      </w:del>
    </w:p>
    <w:p w:rsidR="00B17B5B" w:rsidRDefault="00B17B5B" w:rsidP="00B17B5B"/>
    <w:p w:rsidR="007743B8" w:rsidRDefault="007743B8" w:rsidP="00B17B5B">
      <w:pPr>
        <w:rPr>
          <w:ins w:id="6" w:author="Nike Örbrink" w:date="2023-10-24T14:27:00Z"/>
        </w:rPr>
      </w:pPr>
    </w:p>
    <w:p w:rsidR="00BE7C64" w:rsidRDefault="007E5769" w:rsidP="00B17B5B">
      <w:r>
        <w:t xml:space="preserve">Stockholms stad har under </w:t>
      </w:r>
      <w:del w:id="7" w:author="Nike Örbrink" w:date="2023-10-24T14:20:00Z">
        <w:r w:rsidDel="00DF0FBC">
          <w:delText>allt för länge</w:delText>
        </w:r>
      </w:del>
      <w:ins w:id="8" w:author="Nike Örbrink" w:date="2023-10-24T14:20:00Z">
        <w:r w:rsidR="00DF0FBC">
          <w:t>lång tid</w:t>
        </w:r>
      </w:ins>
      <w:r>
        <w:t xml:space="preserve"> haft en </w:t>
      </w:r>
      <w:del w:id="9" w:author="Nike Örbrink" w:date="2023-10-24T14:20:00Z">
        <w:r w:rsidDel="00DF0FBC">
          <w:delText xml:space="preserve">allt för </w:delText>
        </w:r>
      </w:del>
      <w:r>
        <w:t xml:space="preserve">svällande kostym där </w:t>
      </w:r>
      <w:ins w:id="10" w:author="Nike Örbrink" w:date="2023-10-24T14:28:00Z">
        <w:r w:rsidR="007743B8">
          <w:t xml:space="preserve">politiker </w:t>
        </w:r>
      </w:ins>
      <w:del w:id="11" w:author="Nike Örbrink" w:date="2023-10-24T14:20:00Z">
        <w:r w:rsidDel="00DF0FBC">
          <w:delText xml:space="preserve">kostnader per automatik </w:delText>
        </w:r>
      </w:del>
      <w:del w:id="12" w:author="Nike Örbrink" w:date="2023-10-24T14:19:00Z">
        <w:r w:rsidDel="00DF0FBC">
          <w:delText xml:space="preserve">bara </w:delText>
        </w:r>
      </w:del>
      <w:r>
        <w:t>tillåtit</w:t>
      </w:r>
      <w:ins w:id="13" w:author="Nike Örbrink" w:date="2023-10-24T14:20:00Z">
        <w:r w:rsidR="00DF0FBC">
          <w:t xml:space="preserve"> kostnader utöver kärnverksamheten</w:t>
        </w:r>
      </w:ins>
      <w:del w:id="14" w:author="Nike Örbrink" w:date="2023-10-24T14:20:00Z">
        <w:r w:rsidDel="00DF0FBC">
          <w:delText>s</w:delText>
        </w:r>
      </w:del>
      <w:r>
        <w:t xml:space="preserve"> </w:t>
      </w:r>
      <w:ins w:id="15" w:author="Nike Örbrink" w:date="2023-10-24T14:28:00Z">
        <w:r w:rsidR="007743B8">
          <w:t xml:space="preserve">att succesivt </w:t>
        </w:r>
      </w:ins>
      <w:r>
        <w:t>öka.</w:t>
      </w:r>
      <w:ins w:id="16" w:author="Nike Örbrink" w:date="2023-10-24T14:20:00Z">
        <w:r w:rsidR="00DF0FBC">
          <w:t xml:space="preserve"> En utgångspunkt för KD har </w:t>
        </w:r>
      </w:ins>
      <w:ins w:id="17" w:author="Nike Örbrink" w:date="2023-10-24T14:28:00Z">
        <w:r w:rsidR="007743B8">
          <w:t xml:space="preserve">istället </w:t>
        </w:r>
      </w:ins>
      <w:ins w:id="18" w:author="Nike Örbrink" w:date="2023-10-24T14:20:00Z">
        <w:r w:rsidR="00DF0FBC">
          <w:t>vari</w:t>
        </w:r>
      </w:ins>
      <w:ins w:id="19" w:author="Nike Örbrink" w:date="2023-10-24T14:21:00Z">
        <w:r w:rsidR="00DF0FBC">
          <w:t>t att när stockholmare</w:t>
        </w:r>
      </w:ins>
      <w:ins w:id="20" w:author="Nike Örbrink" w:date="2023-10-24T14:28:00Z">
        <w:r w:rsidR="007743B8">
          <w:t xml:space="preserve"> inte längre</w:t>
        </w:r>
      </w:ins>
      <w:ins w:id="21" w:author="Nike Örbrink" w:date="2023-10-24T14:21:00Z">
        <w:r w:rsidR="00DF0FBC">
          <w:t xml:space="preserve"> kan spendera som under en högkonjunktur, kan inte heller politiken göra det. </w:t>
        </w:r>
      </w:ins>
      <w:del w:id="22" w:author="Nike Örbrink" w:date="2023-10-24T14:20:00Z">
        <w:r w:rsidR="00622E28" w:rsidDel="00DF0FBC">
          <w:delText xml:space="preserve"> </w:delText>
        </w:r>
      </w:del>
      <w:r w:rsidR="00622E28">
        <w:t>Vi har</w:t>
      </w:r>
      <w:ins w:id="23" w:author="Nike Örbrink" w:date="2023-10-24T14:21:00Z">
        <w:r w:rsidR="00DF0FBC">
          <w:t xml:space="preserve"> därför</w:t>
        </w:r>
      </w:ins>
      <w:r w:rsidR="00622E28">
        <w:t xml:space="preserve"> rensat upp i </w:t>
      </w:r>
      <w:del w:id="24" w:author="Nike Örbrink" w:date="2023-10-24T14:21:00Z">
        <w:r w:rsidR="00622E28" w:rsidDel="00DF0FBC">
          <w:delText xml:space="preserve">avslutade </w:delText>
        </w:r>
      </w:del>
      <w:r w:rsidR="00622E28">
        <w:t>projekt</w:t>
      </w:r>
      <w:r w:rsidR="00BE7C64">
        <w:t xml:space="preserve">, avslutat kostsamma intecknade utgifter som inte nyttjas och frigjort skattepengar dit de verkligen ska. </w:t>
      </w:r>
      <w:ins w:id="25" w:author="Nike Örbrink" w:date="2023-10-24T14:22:00Z">
        <w:r w:rsidR="00DF0FBC">
          <w:t xml:space="preserve">På så sätt kan vi satsa mer än majoriteten på kärnuppgifter inom välfärden, utan att höja skatten för stockholmarna. </w:t>
        </w:r>
      </w:ins>
      <w:r w:rsidR="00BE7C64">
        <w:t>F</w:t>
      </w:r>
      <w:r>
        <w:t>ör oss kristdemokrater är att förvalta stockholmarnas skattepengar ett förtroende</w:t>
      </w:r>
      <w:ins w:id="26" w:author="Nike Örbrink" w:date="2023-10-24T14:23:00Z">
        <w:r w:rsidR="00DF0FBC">
          <w:t xml:space="preserve">. Skattepengar ska </w:t>
        </w:r>
      </w:ins>
      <w:del w:id="27" w:author="Nike Örbrink" w:date="2023-10-24T14:23:00Z">
        <w:r w:rsidDel="00DF0FBC">
          <w:delText xml:space="preserve"> som måste visas respekt inför genom att </w:delText>
        </w:r>
      </w:del>
      <w:r>
        <w:t xml:space="preserve">användas till det som är kärnverksamhet och på riktigt ger ett mervärde för Stockholm. </w:t>
      </w:r>
    </w:p>
    <w:p w:rsidR="00BE7C64" w:rsidRDefault="00BE7C64" w:rsidP="00B17B5B"/>
    <w:p w:rsidR="00B17B5B" w:rsidRDefault="00B17B5B" w:rsidP="00B17B5B">
      <w:r>
        <w:t>I Kristdemokraternas budgetförslag</w:t>
      </w:r>
      <w:ins w:id="28" w:author="Nike Örbrink" w:date="2023-10-24T14:29:00Z">
        <w:r w:rsidR="007743B8">
          <w:t xml:space="preserve"> bibehålls nuvarande skattesats. Vi</w:t>
        </w:r>
      </w:ins>
      <w:r>
        <w:t xml:space="preserve"> minskar </w:t>
      </w:r>
      <w:bookmarkStart w:id="29" w:name="_GoBack"/>
      <w:bookmarkEnd w:id="29"/>
      <w:del w:id="30" w:author="Nike Örbrink" w:date="2023-10-24T14:29:00Z">
        <w:r w:rsidDel="007743B8">
          <w:delText xml:space="preserve">vi </w:delText>
        </w:r>
      </w:del>
      <w:r w:rsidR="00BE7C64">
        <w:t xml:space="preserve">totalt </w:t>
      </w:r>
      <w:r>
        <w:t xml:space="preserve">skattebetalarnas utgifter för den kommunala </w:t>
      </w:r>
      <w:r w:rsidR="00EB5194">
        <w:t xml:space="preserve">byråkratin </w:t>
      </w:r>
      <w:r w:rsidR="00622E28">
        <w:t>med 918,1</w:t>
      </w:r>
      <w:r>
        <w:t xml:space="preserve"> miljoner kronor i jämförelse mot vänsterstyrets bu</w:t>
      </w:r>
      <w:r w:rsidR="004A641E">
        <w:t>dgetförslag.</w:t>
      </w:r>
      <w:ins w:id="31" w:author="Nike Örbrink" w:date="2023-10-24T14:25:00Z">
        <w:r w:rsidR="007743B8">
          <w:t xml:space="preserve"> Detta samtidig som vi lägger mer än majoriteten på välfärdens kärna så som </w:t>
        </w:r>
      </w:ins>
      <w:r w:rsidR="004A641E">
        <w:t xml:space="preserve"> </w:t>
      </w:r>
      <w:del w:id="32" w:author="Nike Örbrink" w:date="2023-10-24T14:25:00Z">
        <w:r w:rsidR="007E5769" w:rsidDel="007743B8">
          <w:delText xml:space="preserve">Det gör vi inte </w:delText>
        </w:r>
      </w:del>
      <w:del w:id="33" w:author="Nike Örbrink" w:date="2023-10-24T14:23:00Z">
        <w:r w:rsidR="007E5769" w:rsidDel="007743B8">
          <w:delText xml:space="preserve">för </w:delText>
        </w:r>
      </w:del>
      <w:del w:id="34" w:author="Nike Örbrink" w:date="2023-10-24T14:25:00Z">
        <w:r w:rsidR="007E5769" w:rsidDel="007743B8">
          <w:delText xml:space="preserve">att </w:delText>
        </w:r>
      </w:del>
      <w:del w:id="35" w:author="Nike Örbrink" w:date="2023-10-24T14:23:00Z">
        <w:r w:rsidR="007E5769" w:rsidDel="007743B8">
          <w:delText xml:space="preserve">vi </w:delText>
        </w:r>
      </w:del>
      <w:del w:id="36" w:author="Nike Örbrink" w:date="2023-10-24T14:25:00Z">
        <w:r w:rsidR="007E5769" w:rsidDel="007743B8">
          <w:delText xml:space="preserve">skär ner på samhällets viktigaste uppdrag – tvärt om så prioriterar vi </w:delText>
        </w:r>
      </w:del>
      <w:del w:id="37" w:author="Nike Örbrink" w:date="2023-10-24T14:24:00Z">
        <w:r w:rsidR="007E5769" w:rsidDel="007743B8">
          <w:delText xml:space="preserve">särskilt medel till </w:delText>
        </w:r>
      </w:del>
      <w:r w:rsidR="007E5769">
        <w:t>barn- och ungdomar, en värdig äldreomsorg och ett tryggare Stockholm</w:t>
      </w:r>
      <w:r w:rsidR="00BE7C64">
        <w:t>. Det gör vi för att vi genom att ta bort</w:t>
      </w:r>
      <w:r w:rsidR="007E5769">
        <w:t xml:space="preserve"> onödiga utgifter som över tid lagts på hög utan att ge något tillbaka. </w:t>
      </w:r>
    </w:p>
    <w:p w:rsidR="007E5769" w:rsidRDefault="007E5769" w:rsidP="00B17B5B"/>
    <w:p w:rsidR="00BE7C64" w:rsidRDefault="00FA1F34" w:rsidP="00B17B5B">
      <w:pPr>
        <w:rPr>
          <w:sz w:val="28"/>
        </w:rPr>
      </w:pPr>
      <w:r>
        <w:rPr>
          <w:sz w:val="28"/>
        </w:rPr>
        <w:t>VÅRA PRIORITERINGAR FÖR…</w:t>
      </w:r>
    </w:p>
    <w:p w:rsidR="00FA1F34" w:rsidRDefault="00FA1F34" w:rsidP="00B17B5B"/>
    <w:p w:rsidR="00BE7C64" w:rsidRDefault="00FA1F34" w:rsidP="00BE7C64">
      <w:pPr>
        <w:pStyle w:val="Liststycke"/>
        <w:numPr>
          <w:ilvl w:val="0"/>
          <w:numId w:val="14"/>
        </w:numPr>
      </w:pPr>
      <w:r>
        <w:t>ETT TRYGGARE STOCKHOLM:</w:t>
      </w:r>
    </w:p>
    <w:p w:rsidR="00FA1F34" w:rsidRDefault="00FA1F34" w:rsidP="00FA1F34">
      <w:pPr>
        <w:pStyle w:val="Liststycke"/>
        <w:numPr>
          <w:ilvl w:val="1"/>
          <w:numId w:val="14"/>
        </w:numPr>
      </w:pPr>
      <w:r w:rsidRPr="002E5447">
        <w:rPr>
          <w:b/>
        </w:rPr>
        <w:t>Terrorhinder</w:t>
      </w:r>
      <w:r>
        <w:t xml:space="preserve"> - 25 miljoner mer än vänsterstyret för att motverka terror</w:t>
      </w:r>
      <w:del w:id="38" w:author="Nike Örbrink" w:date="2023-10-24T14:27:00Z">
        <w:r w:rsidDel="007743B8">
          <w:delText>!</w:delText>
        </w:r>
      </w:del>
    </w:p>
    <w:p w:rsidR="00FA1F34" w:rsidRDefault="00FA1F34" w:rsidP="00FA1F34">
      <w:pPr>
        <w:pStyle w:val="Liststycke"/>
        <w:numPr>
          <w:ilvl w:val="1"/>
          <w:numId w:val="14"/>
        </w:numPr>
      </w:pPr>
      <w:r w:rsidRPr="002E5447">
        <w:rPr>
          <w:b/>
        </w:rPr>
        <w:t>Ordningsvakter</w:t>
      </w:r>
      <w:r>
        <w:t xml:space="preserve"> –</w:t>
      </w:r>
      <w:r w:rsidR="007D59FC">
        <w:t xml:space="preserve"> 110 </w:t>
      </w:r>
      <w:r w:rsidR="002E5447">
        <w:t>mil</w:t>
      </w:r>
      <w:r w:rsidR="007D59FC">
        <w:t>joner för att återställa</w:t>
      </w:r>
      <w:r>
        <w:t xml:space="preserve"> kommunala ordningsvakter</w:t>
      </w:r>
      <w:r w:rsidR="007D59FC">
        <w:t xml:space="preserve"> till minst 200 stycken</w:t>
      </w:r>
      <w:del w:id="39" w:author="Nike Örbrink" w:date="2023-10-24T14:27:00Z">
        <w:r w:rsidDel="007743B8">
          <w:delText>!</w:delText>
        </w:r>
      </w:del>
    </w:p>
    <w:p w:rsidR="00FA1F34" w:rsidRDefault="002E5447" w:rsidP="00FA1F34">
      <w:pPr>
        <w:pStyle w:val="Liststycke"/>
        <w:numPr>
          <w:ilvl w:val="1"/>
          <w:numId w:val="14"/>
        </w:numPr>
      </w:pPr>
      <w:r w:rsidRPr="002E5447">
        <w:rPr>
          <w:b/>
        </w:rPr>
        <w:t xml:space="preserve">Sociala </w:t>
      </w:r>
      <w:r w:rsidR="00FA1F34" w:rsidRPr="002E5447">
        <w:rPr>
          <w:b/>
        </w:rPr>
        <w:t>insatsgrupp</w:t>
      </w:r>
      <w:r w:rsidRPr="002E5447">
        <w:rPr>
          <w:b/>
        </w:rPr>
        <w:t>er</w:t>
      </w:r>
      <w:r w:rsidR="00FA1F34" w:rsidRPr="002E5447">
        <w:rPr>
          <w:b/>
        </w:rPr>
        <w:t xml:space="preserve"> (SIG-grupper)</w:t>
      </w:r>
      <w:r w:rsidRPr="002E5447">
        <w:rPr>
          <w:b/>
        </w:rPr>
        <w:t xml:space="preserve"> och avhopparverksamhet</w:t>
      </w:r>
      <w:r>
        <w:t xml:space="preserve"> – </w:t>
      </w:r>
      <w:r w:rsidR="007D59FC">
        <w:t>30</w:t>
      </w:r>
      <w:r>
        <w:t xml:space="preserve"> miljoner mer än vänsterstyret för att förebygga och motverka nyrekryteringen till kriminella miljöer men även stötta personer i kriminella miljöer att lämna</w:t>
      </w:r>
      <w:del w:id="40" w:author="Nike Örbrink" w:date="2023-10-24T14:27:00Z">
        <w:r w:rsidDel="007743B8">
          <w:delText>!</w:delText>
        </w:r>
      </w:del>
    </w:p>
    <w:p w:rsidR="00FA1F34" w:rsidRDefault="00FA1F34" w:rsidP="00BE7C64">
      <w:pPr>
        <w:pStyle w:val="Liststycke"/>
        <w:numPr>
          <w:ilvl w:val="0"/>
          <w:numId w:val="14"/>
        </w:numPr>
      </w:pPr>
      <w:r>
        <w:t xml:space="preserve">BARN OCH UNGA I STOCKHOLM: </w:t>
      </w:r>
    </w:p>
    <w:p w:rsidR="00CD62C6" w:rsidRDefault="00CD62C6" w:rsidP="00CD62C6">
      <w:pPr>
        <w:pStyle w:val="Liststycke"/>
        <w:numPr>
          <w:ilvl w:val="1"/>
          <w:numId w:val="14"/>
        </w:numPr>
      </w:pPr>
      <w:r w:rsidRPr="007D59FC">
        <w:rPr>
          <w:b/>
        </w:rPr>
        <w:t>Elevhälsogaranti</w:t>
      </w:r>
      <w:r>
        <w:t xml:space="preserve"> – psykisk </w:t>
      </w:r>
      <w:r w:rsidR="007D59FC">
        <w:t>ohälsa är et</w:t>
      </w:r>
      <w:del w:id="41" w:author="Nike Örbrink" w:date="2023-10-24T14:26:00Z">
        <w:r w:rsidR="007D59FC" w:rsidDel="007743B8">
          <w:delText>t</w:delText>
        </w:r>
      </w:del>
      <w:r w:rsidR="007D59FC">
        <w:t>t samhällsproblem som vi måste hantera omgående vi satsar därför 25 miljoner mer än vänsterstyret på en elevhälsogaranti</w:t>
      </w:r>
      <w:del w:id="42" w:author="Nike Örbrink" w:date="2023-10-24T14:27:00Z">
        <w:r w:rsidR="007D59FC" w:rsidDel="007743B8">
          <w:delText>!</w:delText>
        </w:r>
      </w:del>
    </w:p>
    <w:p w:rsidR="007D59FC" w:rsidRDefault="007D59FC" w:rsidP="00CD62C6">
      <w:pPr>
        <w:pStyle w:val="Liststycke"/>
        <w:numPr>
          <w:ilvl w:val="1"/>
          <w:numId w:val="14"/>
        </w:numPr>
      </w:pPr>
      <w:r>
        <w:rPr>
          <w:b/>
        </w:rPr>
        <w:t xml:space="preserve">Minskade barngrupper </w:t>
      </w:r>
      <w:r>
        <w:t>– vi satsar 250 miljoner per år under mandatperioden så totalt en miljard på förbättrad förskola och minskade barngrupper</w:t>
      </w:r>
      <w:del w:id="43" w:author="Nike Örbrink" w:date="2023-10-24T14:27:00Z">
        <w:r w:rsidDel="007743B8">
          <w:delText>!</w:delText>
        </w:r>
      </w:del>
    </w:p>
    <w:p w:rsidR="007D59FC" w:rsidRDefault="00891FE2" w:rsidP="00CD62C6">
      <w:pPr>
        <w:pStyle w:val="Liststycke"/>
        <w:numPr>
          <w:ilvl w:val="1"/>
          <w:numId w:val="14"/>
        </w:numPr>
      </w:pPr>
      <w:r>
        <w:rPr>
          <w:b/>
        </w:rPr>
        <w:t xml:space="preserve">Mer till barn och ungas fritidsaktiviteter </w:t>
      </w:r>
      <w:r>
        <w:t>– vi satsar 30 miljoner mer än vänsterstyret på fritidsaktiviteter för barn och unga i Stockholm</w:t>
      </w:r>
      <w:del w:id="44" w:author="Nike Örbrink" w:date="2023-10-24T14:27:00Z">
        <w:r w:rsidDel="007743B8">
          <w:delText>!</w:delText>
        </w:r>
      </w:del>
    </w:p>
    <w:p w:rsidR="00CD62C6" w:rsidRDefault="00CD62C6" w:rsidP="00CD62C6">
      <w:pPr>
        <w:pStyle w:val="Liststycke"/>
        <w:numPr>
          <w:ilvl w:val="0"/>
          <w:numId w:val="14"/>
        </w:numPr>
      </w:pPr>
      <w:r>
        <w:t>EN VÄRDIG ÄLDREOMSORG I STOCKHOLM:</w:t>
      </w:r>
    </w:p>
    <w:p w:rsidR="00CD62C6" w:rsidRDefault="00CD62C6" w:rsidP="00CD62C6">
      <w:pPr>
        <w:pStyle w:val="Liststycke"/>
        <w:numPr>
          <w:ilvl w:val="1"/>
          <w:numId w:val="14"/>
        </w:numPr>
      </w:pPr>
      <w:r w:rsidRPr="00CD62C6">
        <w:rPr>
          <w:b/>
        </w:rPr>
        <w:t>Mer pengar till hemtjänsten –</w:t>
      </w:r>
      <w:r>
        <w:t xml:space="preserve"> vi </w:t>
      </w:r>
      <w:r w:rsidR="00891FE2">
        <w:t>satsar</w:t>
      </w:r>
      <w:r>
        <w:t xml:space="preserve"> 30,6 miljoner</w:t>
      </w:r>
      <w:r w:rsidR="00891FE2">
        <w:t xml:space="preserve">, motsvarande 1%, </w:t>
      </w:r>
      <w:r>
        <w:t xml:space="preserve"> mer än vänsterstyret</w:t>
      </w:r>
      <w:r w:rsidR="00891FE2">
        <w:t xml:space="preserve"> </w:t>
      </w:r>
      <w:del w:id="45" w:author="Nike Örbrink" w:date="2023-10-24T14:27:00Z">
        <w:r w:rsidR="00891FE2" w:rsidDel="007743B8">
          <w:delText>på hemtjänsten</w:delText>
        </w:r>
      </w:del>
      <w:ins w:id="46" w:author="Nike Örbrink" w:date="2023-10-24T14:27:00Z">
        <w:r w:rsidR="007743B8">
          <w:t>i höjd hemtjänstpeng</w:t>
        </w:r>
      </w:ins>
      <w:del w:id="47" w:author="Nike Örbrink" w:date="2023-10-24T14:27:00Z">
        <w:r w:rsidDel="007743B8">
          <w:delText>!</w:delText>
        </w:r>
      </w:del>
    </w:p>
    <w:p w:rsidR="00CD62C6" w:rsidRDefault="00CD62C6" w:rsidP="00CD62C6">
      <w:pPr>
        <w:pStyle w:val="Liststycke"/>
        <w:numPr>
          <w:ilvl w:val="1"/>
          <w:numId w:val="14"/>
        </w:numPr>
      </w:pPr>
      <w:r w:rsidRPr="00CD62C6">
        <w:rPr>
          <w:b/>
        </w:rPr>
        <w:lastRenderedPageBreak/>
        <w:t>Mindre arbetsgrupper</w:t>
      </w:r>
      <w:r>
        <w:t xml:space="preserve"> – vi satsar 30 miljoner mer än vänsterstyret på färre medarbetare per chef</w:t>
      </w:r>
      <w:del w:id="48" w:author="Nike Örbrink" w:date="2023-10-24T14:27:00Z">
        <w:r w:rsidDel="007743B8">
          <w:delText>!</w:delText>
        </w:r>
      </w:del>
    </w:p>
    <w:p w:rsidR="00CD62C6" w:rsidRDefault="00CD62C6" w:rsidP="00CD62C6">
      <w:pPr>
        <w:pStyle w:val="Liststycke"/>
        <w:numPr>
          <w:ilvl w:val="1"/>
          <w:numId w:val="14"/>
        </w:numPr>
      </w:pPr>
      <w:r w:rsidRPr="00CD62C6">
        <w:rPr>
          <w:b/>
        </w:rPr>
        <w:t>Ökad trivsel på kommunala boenden</w:t>
      </w:r>
      <w:r>
        <w:t xml:space="preserve"> – vi satsar på ökad närvar av sällskapsdjur på boenden eftersom det bidrar till ökad trivsel för de äldre</w:t>
      </w:r>
      <w:del w:id="49" w:author="Nike Örbrink" w:date="2023-10-24T14:27:00Z">
        <w:r w:rsidDel="007743B8">
          <w:delText>!</w:delText>
        </w:r>
      </w:del>
    </w:p>
    <w:p w:rsidR="00CD62C6" w:rsidRDefault="00CD62C6" w:rsidP="00BE7C64">
      <w:pPr>
        <w:pStyle w:val="Liststycke"/>
        <w:numPr>
          <w:ilvl w:val="0"/>
          <w:numId w:val="14"/>
        </w:numPr>
      </w:pPr>
    </w:p>
    <w:p w:rsidR="00BE7C64" w:rsidRDefault="00BE7C64" w:rsidP="00B17B5B"/>
    <w:p w:rsidR="007E5769" w:rsidRPr="00B17B5B" w:rsidRDefault="007E5769" w:rsidP="00B17B5B"/>
    <w:sectPr w:rsidR="007E5769" w:rsidRPr="00B17B5B" w:rsidSect="0018275B"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90" w:rsidRDefault="00A91D90" w:rsidP="00943698">
      <w:pPr>
        <w:spacing w:line="240" w:lineRule="auto"/>
      </w:pPr>
      <w:r>
        <w:separator/>
      </w:r>
    </w:p>
  </w:endnote>
  <w:endnote w:type="continuationSeparator" w:id="0">
    <w:p w:rsidR="00A91D90" w:rsidRDefault="00A91D9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90" w:rsidRDefault="00A91D90" w:rsidP="00943698">
      <w:pPr>
        <w:spacing w:line="240" w:lineRule="auto"/>
      </w:pPr>
      <w:r>
        <w:separator/>
      </w:r>
    </w:p>
  </w:footnote>
  <w:footnote w:type="continuationSeparator" w:id="0">
    <w:p w:rsidR="00A91D90" w:rsidRDefault="00A91D90" w:rsidP="00943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F86219"/>
    <w:multiLevelType w:val="hybridMultilevel"/>
    <w:tmpl w:val="63366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ke Örbrink">
    <w15:presenceInfo w15:providerId="None" w15:userId="Nike Örbri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5B"/>
    <w:rsid w:val="00031BA8"/>
    <w:rsid w:val="000C2003"/>
    <w:rsid w:val="000D28A9"/>
    <w:rsid w:val="000E3A71"/>
    <w:rsid w:val="000F4C0E"/>
    <w:rsid w:val="00132314"/>
    <w:rsid w:val="0016427A"/>
    <w:rsid w:val="0018275B"/>
    <w:rsid w:val="001D3D5D"/>
    <w:rsid w:val="001E08D8"/>
    <w:rsid w:val="00204486"/>
    <w:rsid w:val="002211F7"/>
    <w:rsid w:val="00231470"/>
    <w:rsid w:val="00235A22"/>
    <w:rsid w:val="00270546"/>
    <w:rsid w:val="0029114F"/>
    <w:rsid w:val="002977E0"/>
    <w:rsid w:val="002C7DC6"/>
    <w:rsid w:val="002E5447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76151"/>
    <w:rsid w:val="0049499F"/>
    <w:rsid w:val="004A641E"/>
    <w:rsid w:val="00540DC3"/>
    <w:rsid w:val="005A1CBF"/>
    <w:rsid w:val="005A31D1"/>
    <w:rsid w:val="005B04DB"/>
    <w:rsid w:val="005C1829"/>
    <w:rsid w:val="005E5129"/>
    <w:rsid w:val="005F7FE1"/>
    <w:rsid w:val="00620A65"/>
    <w:rsid w:val="00622E28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743B8"/>
    <w:rsid w:val="00785D40"/>
    <w:rsid w:val="007A1AD1"/>
    <w:rsid w:val="007B3D75"/>
    <w:rsid w:val="007D59FC"/>
    <w:rsid w:val="007E5769"/>
    <w:rsid w:val="00824714"/>
    <w:rsid w:val="00826737"/>
    <w:rsid w:val="00881ACD"/>
    <w:rsid w:val="00891FE2"/>
    <w:rsid w:val="008C52B8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00287"/>
    <w:rsid w:val="00A008B5"/>
    <w:rsid w:val="00A126C1"/>
    <w:rsid w:val="00A214D6"/>
    <w:rsid w:val="00A24C37"/>
    <w:rsid w:val="00A56142"/>
    <w:rsid w:val="00A618B8"/>
    <w:rsid w:val="00A72CC9"/>
    <w:rsid w:val="00A91D90"/>
    <w:rsid w:val="00AC19C2"/>
    <w:rsid w:val="00B16CCE"/>
    <w:rsid w:val="00B17B5B"/>
    <w:rsid w:val="00B77287"/>
    <w:rsid w:val="00B834A6"/>
    <w:rsid w:val="00BC267F"/>
    <w:rsid w:val="00BC6CDF"/>
    <w:rsid w:val="00BE7C64"/>
    <w:rsid w:val="00C03405"/>
    <w:rsid w:val="00C27EBF"/>
    <w:rsid w:val="00C56052"/>
    <w:rsid w:val="00C60207"/>
    <w:rsid w:val="00C73681"/>
    <w:rsid w:val="00C8658C"/>
    <w:rsid w:val="00CA4D9E"/>
    <w:rsid w:val="00CD62C6"/>
    <w:rsid w:val="00CF1DE4"/>
    <w:rsid w:val="00D410E3"/>
    <w:rsid w:val="00D43EFA"/>
    <w:rsid w:val="00D84CFD"/>
    <w:rsid w:val="00DC2CE3"/>
    <w:rsid w:val="00DD12FA"/>
    <w:rsid w:val="00DF0FBC"/>
    <w:rsid w:val="00DF3261"/>
    <w:rsid w:val="00E16C25"/>
    <w:rsid w:val="00E2137F"/>
    <w:rsid w:val="00E24C88"/>
    <w:rsid w:val="00E94A50"/>
    <w:rsid w:val="00EB1E6C"/>
    <w:rsid w:val="00EB5194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5299C"/>
    <w:rsid w:val="00F67435"/>
    <w:rsid w:val="00F75C7F"/>
    <w:rsid w:val="00F80CC5"/>
    <w:rsid w:val="00F8699D"/>
    <w:rsid w:val="00FA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38BD6"/>
  <w15:chartTrackingRefBased/>
  <w15:docId w15:val="{AFC7E243-E97D-4B37-8A1B-6B2A4323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BE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7" ma:contentTypeDescription="Skapa ett nytt dokument." ma:contentTypeScope="" ma:versionID="7785c3c1a8c888d84ed956005c4d488a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58607038f51c2c8ae8f7c256b578483b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681454-5b20-4870-936e-b523090ef0f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DFDC-C05D-44F2-AEF8-393DD4474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92071-A267-4624-B427-7BF45AFF9D76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7EF86E1E-4B2C-4ADC-B5FA-6DA41855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656BA-E848-40DE-82DA-22EBFF30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Öhrn</dc:creator>
  <cp:keywords/>
  <dc:description/>
  <cp:lastModifiedBy>Nike Örbrink</cp:lastModifiedBy>
  <cp:revision>2</cp:revision>
  <cp:lastPrinted>2015-09-15T10:46:00Z</cp:lastPrinted>
  <dcterms:created xsi:type="dcterms:W3CDTF">2023-10-24T12:29:00Z</dcterms:created>
  <dcterms:modified xsi:type="dcterms:W3CDTF">2023-10-24T12:29:00Z</dcterms:modified>
</cp:coreProperties>
</file>